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91" w:rsidRDefault="00836791" w:rsidP="00966BC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893879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>RES DE VARILHES</w:t>
      </w:r>
      <w:r w:rsidR="00966BCE" w:rsidRPr="00966BCE">
        <w:rPr>
          <w:b/>
          <w:sz w:val="24"/>
          <w:szCs w:val="24"/>
        </w:rPr>
        <w:t xml:space="preserve">                    </w:t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  <w:t xml:space="preserve">  </w:t>
      </w:r>
      <w:r w:rsidR="00893879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 xml:space="preserve"> </w:t>
      </w:r>
      <w:r w:rsidR="00893879">
        <w:rPr>
          <w:b/>
          <w:sz w:val="24"/>
          <w:szCs w:val="24"/>
        </w:rPr>
        <w:t xml:space="preserve">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66BCE" w:rsidRPr="00B971B6" w:rsidRDefault="00323E67" w:rsidP="00966BC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AUDE n° 50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791" w:rsidTr="00836791">
        <w:trPr>
          <w:trHeight w:val="567"/>
        </w:trPr>
        <w:tc>
          <w:tcPr>
            <w:tcW w:w="9062" w:type="dxa"/>
          </w:tcPr>
          <w:p w:rsidR="00836791" w:rsidRDefault="00836791" w:rsidP="0083679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10100" w:rsidRPr="006C5FD0" w:rsidRDefault="006C5FD0" w:rsidP="006C5FD0">
            <w:pPr>
              <w:pStyle w:val="Paragraphedeliste"/>
              <w:numPr>
                <w:ilvl w:val="0"/>
                <w:numId w:val="6"/>
              </w:numPr>
            </w:pPr>
            <w:r w:rsidRPr="006C5FD0">
              <w:rPr>
                <w:b/>
              </w:rPr>
              <w:t>Chalabre</w:t>
            </w:r>
            <w:r w:rsidRPr="006C5FD0">
              <w:t xml:space="preserve"> – Place </w:t>
            </w:r>
            <w:r>
              <w:t>Espérance Folchet (</w:t>
            </w:r>
            <w:r w:rsidR="00CD79F2">
              <w:t xml:space="preserve">Place </w:t>
            </w:r>
            <w:r w:rsidRPr="006C5FD0">
              <w:t>de la halle au centre de la ville</w:t>
            </w:r>
            <w:r w:rsidR="00CD79F2">
              <w:t>)</w:t>
            </w:r>
            <w:r w:rsidRPr="006C5FD0">
              <w:t xml:space="preserve"> – </w:t>
            </w:r>
            <w:r w:rsidRPr="006C5FD0">
              <w:rPr>
                <w:b/>
              </w:rPr>
              <w:t>La Ronde du Kercorb</w:t>
            </w:r>
          </w:p>
          <w:p w:rsidR="009E0498" w:rsidRPr="009E0498" w:rsidRDefault="009E0498" w:rsidP="00E10100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Default="00836791" w:rsidP="0083679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E10100" w:rsidRPr="006C5FD0" w:rsidRDefault="006C5FD0" w:rsidP="00ED5406">
            <w:pPr>
              <w:pStyle w:val="Paragraphedeliste"/>
              <w:numPr>
                <w:ilvl w:val="0"/>
                <w:numId w:val="6"/>
              </w:numPr>
            </w:pPr>
            <w:r w:rsidRPr="006C5FD0">
              <w:t>17.11.2019 – B. Mouchague – 6 participants</w:t>
            </w:r>
          </w:p>
          <w:p w:rsidR="00E10100" w:rsidRPr="00E10100" w:rsidRDefault="00E10100" w:rsidP="00E10100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Default="00866DB0" w:rsidP="004A4E1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</w:p>
          <w:p w:rsidR="00D05D7F" w:rsidRPr="00126ABA" w:rsidRDefault="00126ABA" w:rsidP="006C5FD0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26ABA">
              <w:t>Itinéraire décrit sur le dépliant distribué pour la manifestation</w:t>
            </w: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233651" w:rsidTr="00836791">
        <w:trPr>
          <w:trHeight w:val="567"/>
        </w:trPr>
        <w:tc>
          <w:tcPr>
            <w:tcW w:w="9062" w:type="dxa"/>
          </w:tcPr>
          <w:p w:rsidR="00233651" w:rsidRDefault="009A1419" w:rsidP="00866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AD3A07">
              <w:rPr>
                <w:b/>
                <w:sz w:val="24"/>
                <w:szCs w:val="24"/>
              </w:rPr>
              <w:t xml:space="preserve">temps de </w:t>
            </w:r>
            <w:r w:rsidR="00233651">
              <w:rPr>
                <w:b/>
                <w:sz w:val="24"/>
                <w:szCs w:val="24"/>
              </w:rPr>
              <w:t>parcours, dénivelé positif, distance</w:t>
            </w:r>
            <w:r w:rsidR="00AD3A07">
              <w:rPr>
                <w:b/>
                <w:sz w:val="24"/>
                <w:szCs w:val="24"/>
              </w:rPr>
              <w:t>, durée</w:t>
            </w:r>
            <w:r w:rsidR="00233651">
              <w:rPr>
                <w:b/>
                <w:sz w:val="24"/>
                <w:szCs w:val="24"/>
              </w:rPr>
              <w:t> :</w:t>
            </w:r>
          </w:p>
          <w:p w:rsidR="00E10100" w:rsidRPr="00E10100" w:rsidRDefault="00323E67" w:rsidP="00126ABA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>
              <w:t xml:space="preserve">Marcheur - 3h15 - </w:t>
            </w:r>
            <w:r w:rsidR="006C5FD0">
              <w:t>3</w:t>
            </w:r>
            <w:r>
              <w:t>50m - 13.5 km - Journée</w:t>
            </w:r>
          </w:p>
        </w:tc>
      </w:tr>
      <w:tr w:rsidR="009A1419" w:rsidTr="00836791">
        <w:trPr>
          <w:trHeight w:val="567"/>
        </w:trPr>
        <w:tc>
          <w:tcPr>
            <w:tcW w:w="9062" w:type="dxa"/>
          </w:tcPr>
          <w:p w:rsidR="009A1419" w:rsidRDefault="009A1419" w:rsidP="00E1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  <w:r w:rsidR="00126ABA" w:rsidRPr="00126ABA">
              <w:t>Blanc et rouge sur la partie commune avec le GR 7 ; Jaune pour le reste</w:t>
            </w: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AC3314" w:rsidRDefault="00866DB0" w:rsidP="00E52B42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  <w:r w:rsidR="006C5FD0" w:rsidRPr="006C5FD0">
              <w:t>3</w:t>
            </w:r>
            <w:r w:rsidR="006C5FD0" w:rsidRPr="006C5FD0">
              <w:rPr>
                <w:vertAlign w:val="superscript"/>
              </w:rPr>
              <w:t>ème</w:t>
            </w:r>
            <w:r w:rsidR="006C5FD0" w:rsidRPr="006C5FD0">
              <w:t xml:space="preserve"> édition de la manifestation annuelle organisée par l’association </w:t>
            </w:r>
            <w:r w:rsidR="006C5FD0">
              <w:rPr>
                <w:rFonts w:cstheme="minorHAnsi"/>
              </w:rPr>
              <w:t>"</w:t>
            </w:r>
            <w:r w:rsidR="006C5FD0">
              <w:t>Les foulées du Kercorb</w:t>
            </w:r>
            <w:r w:rsidR="006C5FD0">
              <w:rPr>
                <w:rFonts w:ascii="Calibri" w:hAnsi="Calibri" w:cs="Calibri"/>
              </w:rPr>
              <w:t>"</w:t>
            </w:r>
            <w:r w:rsidR="006C5FD0">
              <w:t xml:space="preserve"> comprenant également deux courses. Participation de 8 € en 2019.</w:t>
            </w: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Pr="00233651" w:rsidRDefault="0023365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33651" w:rsidRPr="00CD79F2" w:rsidRDefault="00CD79F2" w:rsidP="00CD79F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 xml:space="preserve">La </w:t>
            </w:r>
            <w:r>
              <w:t xml:space="preserve">bastide </w:t>
            </w:r>
            <w:r>
              <w:t xml:space="preserve">de Chalabre </w:t>
            </w:r>
            <w:r>
              <w:t xml:space="preserve">enclose entre </w:t>
            </w:r>
            <w:r>
              <w:t xml:space="preserve">ses </w:t>
            </w:r>
            <w:r>
              <w:t xml:space="preserve">quatre </w:t>
            </w:r>
            <w:r>
              <w:rPr>
                <w:rFonts w:cstheme="minorHAnsi"/>
              </w:rPr>
              <w:t>"</w:t>
            </w:r>
            <w:r>
              <w:t>Cours</w:t>
            </w:r>
            <w:r>
              <w:rPr>
                <w:rFonts w:cstheme="minorHAnsi"/>
              </w:rPr>
              <w:t>"</w:t>
            </w:r>
            <w:r>
              <w:t xml:space="preserve"> ornés de platanes bicentenaire</w:t>
            </w:r>
            <w:r>
              <w:t>s</w:t>
            </w:r>
          </w:p>
          <w:p w:rsidR="00CD79F2" w:rsidRPr="00CD79F2" w:rsidRDefault="00CD79F2" w:rsidP="00CD79F2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 xml:space="preserve">Le marché couvert dit </w:t>
            </w:r>
            <w:r>
              <w:rPr>
                <w:rFonts w:cstheme="minorHAnsi"/>
              </w:rPr>
              <w:t>"</w:t>
            </w:r>
            <w:r>
              <w:t>halle au blé</w:t>
            </w:r>
            <w:r>
              <w:rPr>
                <w:rFonts w:cstheme="minorHAnsi"/>
              </w:rPr>
              <w:t>" où est donné le départ</w:t>
            </w:r>
          </w:p>
          <w:p w:rsidR="00CD79F2" w:rsidRPr="00CD79F2" w:rsidRDefault="00CD79F2" w:rsidP="00CD79F2">
            <w:pPr>
              <w:pStyle w:val="Paragraphedeliste"/>
              <w:numPr>
                <w:ilvl w:val="0"/>
                <w:numId w:val="5"/>
              </w:numPr>
            </w:pPr>
            <w:r w:rsidRPr="00CD79F2">
              <w:t>La chapelle du calvaire dominant la ville et son point de vue</w:t>
            </w: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Pr="00233651" w:rsidRDefault="0023365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893879">
              <w:rPr>
                <w:b/>
                <w:sz w:val="24"/>
                <w:szCs w:val="24"/>
              </w:rPr>
              <w:t xml:space="preserve"> </w:t>
            </w:r>
            <w:r w:rsidR="00893879" w:rsidRPr="00893879">
              <w:t xml:space="preserve">Oui </w:t>
            </w:r>
          </w:p>
          <w:p w:rsidR="00233651" w:rsidRPr="00893879" w:rsidRDefault="00233651" w:rsidP="00893879">
            <w:pPr>
              <w:ind w:left="360"/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9E0498" w:rsidRDefault="00233651" w:rsidP="009E049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 w:rsidR="004A4E11">
              <w:rPr>
                <w:b/>
                <w:sz w:val="24"/>
                <w:szCs w:val="24"/>
              </w:rPr>
              <w:t xml:space="preserve"> </w:t>
            </w:r>
            <w:r w:rsidR="00126ABA" w:rsidRPr="00126ABA">
              <w:t>47 km</w:t>
            </w: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Default="009E049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 w:rsidR="00814695">
              <w:rPr>
                <w:b/>
                <w:sz w:val="24"/>
                <w:szCs w:val="24"/>
              </w:rPr>
              <w:t xml:space="preserve"> </w:t>
            </w:r>
          </w:p>
          <w:p w:rsidR="00D05D7F" w:rsidRPr="00126ABA" w:rsidDel="00126ABA" w:rsidRDefault="00126ABA" w:rsidP="00126ABA">
            <w:pPr>
              <w:pStyle w:val="Paragraphedeliste"/>
              <w:numPr>
                <w:ilvl w:val="0"/>
                <w:numId w:val="5"/>
              </w:numPr>
              <w:jc w:val="both"/>
              <w:rPr>
                <w:del w:id="0" w:author="Jean" w:date="2019-11-26T08:21:00Z"/>
              </w:rPr>
              <w:pPrChange w:id="1" w:author="Jean" w:date="2019-11-26T08:21:00Z">
                <w:pPr>
                  <w:pStyle w:val="Paragraphedeliste"/>
                  <w:numPr>
                    <w:numId w:val="5"/>
                  </w:numPr>
                  <w:ind w:hanging="360"/>
                  <w:jc w:val="both"/>
                </w:pPr>
              </w:pPrChange>
            </w:pPr>
            <w:r w:rsidRPr="00126ABA">
              <w:t>Bernard Mouchague indique qu</w:t>
            </w:r>
            <w:r>
              <w:t>e</w:t>
            </w:r>
            <w:r w:rsidRPr="00126ABA">
              <w:t xml:space="preserve"> ce parcours peut être allongé de la manière suivante : Depuis le départ, passer par la gare, la voie verte, </w:t>
            </w:r>
            <w:r>
              <w:t>Sonnac sur l’Hers, le Grand Bois et La</w:t>
            </w:r>
            <w:ins w:id="2" w:author="Jean" w:date="2019-11-26T08:21:00Z">
              <w:r>
                <w:t xml:space="preserve"> Croi</w:t>
              </w:r>
            </w:ins>
            <w:ins w:id="3" w:author="Jean" w:date="2019-11-26T08:22:00Z">
              <w:r>
                <w:t>x</w:t>
              </w:r>
            </w:ins>
            <w:bookmarkStart w:id="4" w:name="_GoBack"/>
            <w:bookmarkEnd w:id="4"/>
            <w:r>
              <w:t xml:space="preserve"> </w:t>
            </w:r>
            <w:ins w:id="5" w:author="Jean" w:date="2019-11-26T08:20:00Z">
              <w:r>
                <w:t>du Pape où l’on rejoint le parcours décrit ici</w:t>
              </w:r>
            </w:ins>
            <w:ins w:id="6" w:author="Jean" w:date="2019-11-26T08:21:00Z">
              <w:r>
                <w:t xml:space="preserve"> (4h30 – 450 m – 16,5 km)</w:t>
              </w:r>
            </w:ins>
            <w:ins w:id="7" w:author="Jean" w:date="2019-11-26T08:20:00Z">
              <w:r>
                <w:t>.</w:t>
              </w:r>
            </w:ins>
            <w:del w:id="8" w:author="Jean" w:date="2019-11-26T08:21:00Z">
              <w:r w:rsidRPr="00126ABA" w:rsidDel="00126ABA">
                <w:delText>nq</w:delText>
              </w:r>
            </w:del>
          </w:p>
          <w:p w:rsidR="00D05D7F" w:rsidRPr="00126ABA" w:rsidDel="00126ABA" w:rsidRDefault="00D05D7F" w:rsidP="00126ABA">
            <w:pPr>
              <w:pStyle w:val="Paragraphedeliste"/>
              <w:numPr>
                <w:ilvl w:val="0"/>
                <w:numId w:val="5"/>
              </w:numPr>
              <w:jc w:val="both"/>
              <w:rPr>
                <w:del w:id="9" w:author="Jean" w:date="2019-11-26T08:21:00Z"/>
              </w:rPr>
              <w:pPrChange w:id="10" w:author="Jean" w:date="2019-11-26T08:21:00Z">
                <w:pPr>
                  <w:jc w:val="both"/>
                </w:pPr>
              </w:pPrChange>
            </w:pPr>
          </w:p>
          <w:p w:rsidR="00D05D7F" w:rsidDel="00126ABA" w:rsidRDefault="00D05D7F" w:rsidP="00126ABA">
            <w:pPr>
              <w:pStyle w:val="Paragraphedeliste"/>
              <w:numPr>
                <w:ilvl w:val="0"/>
                <w:numId w:val="5"/>
              </w:numPr>
              <w:jc w:val="both"/>
              <w:rPr>
                <w:del w:id="11" w:author="Jean" w:date="2019-11-26T08:21:00Z"/>
                <w:b/>
                <w:sz w:val="24"/>
                <w:szCs w:val="24"/>
              </w:rPr>
              <w:pPrChange w:id="12" w:author="Jean" w:date="2019-11-26T08:21:00Z">
                <w:pPr/>
              </w:pPrChange>
            </w:pPr>
          </w:p>
          <w:p w:rsidR="00D05D7F" w:rsidRPr="009A1419" w:rsidRDefault="00D05D7F" w:rsidP="00126ABA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  <w:pPrChange w:id="13" w:author="Jean" w:date="2019-11-26T08:21:00Z">
                <w:pPr/>
              </w:pPrChange>
            </w:pPr>
          </w:p>
          <w:p w:rsidR="009E0498" w:rsidRDefault="009E0498">
            <w:pPr>
              <w:rPr>
                <w:sz w:val="24"/>
                <w:szCs w:val="24"/>
              </w:rPr>
            </w:pPr>
          </w:p>
          <w:p w:rsidR="009E0498" w:rsidRPr="00836791" w:rsidRDefault="009E0498">
            <w:pPr>
              <w:rPr>
                <w:sz w:val="24"/>
                <w:szCs w:val="24"/>
              </w:rPr>
            </w:pPr>
          </w:p>
        </w:tc>
      </w:tr>
    </w:tbl>
    <w:p w:rsidR="00893879" w:rsidRPr="00893879" w:rsidRDefault="00893879" w:rsidP="0089387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F2AF5" w:rsidRDefault="00AC31EC">
      <w:r>
        <w:t xml:space="preserve">Date de la dernière mise à jour : </w:t>
      </w:r>
      <w:r w:rsidR="006C5FD0" w:rsidRPr="006C5FD0">
        <w:rPr>
          <w:b/>
        </w:rPr>
        <w:t>26 novembre 2019</w:t>
      </w:r>
    </w:p>
    <w:p w:rsidR="00893879" w:rsidRDefault="0089387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AF5" w:rsidRPr="00FF2AF5" w:rsidRDefault="00FF2AF5" w:rsidP="00FF2AF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F2AF5" w:rsidRDefault="006C5FD0" w:rsidP="006C5FD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5640" cy="3627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D0" w:rsidRDefault="006C5FD0" w:rsidP="006C5FD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80344" cy="1638914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84" cy="16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FC7E76E" wp14:editId="030619D7">
            <wp:extent cx="1244246" cy="1662128"/>
            <wp:effectExtent l="0" t="0" r="0" b="0"/>
            <wp:docPr id="1" name="Image 1" descr="https://www.runtrail.fr/uploads/events/thumb/91/8191_98dd8b4eb379caa84f618e4e0f375c04.jpg?t=22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ntrail.fr/uploads/events/thumb/91/8191_98dd8b4eb379caa84f618e4e0f375c04.jpg?t=221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71" cy="17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D0" w:rsidRDefault="006C5FD0"/>
    <w:p w:rsidR="006C5FD0" w:rsidRDefault="006C5FD0"/>
    <w:sectPr w:rsidR="006C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6DBC"/>
    <w:multiLevelType w:val="hybridMultilevel"/>
    <w:tmpl w:val="623067C8"/>
    <w:lvl w:ilvl="0" w:tplc="0CF8D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93977"/>
    <w:multiLevelType w:val="hybridMultilevel"/>
    <w:tmpl w:val="DF88F436"/>
    <w:lvl w:ilvl="0" w:tplc="9F028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3B4"/>
    <w:multiLevelType w:val="hybridMultilevel"/>
    <w:tmpl w:val="B284EE0A"/>
    <w:lvl w:ilvl="0" w:tplc="6C927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5FF6"/>
    <w:multiLevelType w:val="hybridMultilevel"/>
    <w:tmpl w:val="528407F6"/>
    <w:lvl w:ilvl="0" w:tplc="30C43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F353E"/>
    <w:multiLevelType w:val="hybridMultilevel"/>
    <w:tmpl w:val="7B92324E"/>
    <w:lvl w:ilvl="0" w:tplc="333CC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">
    <w15:presenceInfo w15:providerId="None" w15:userId="J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1"/>
    <w:rsid w:val="00126ABA"/>
    <w:rsid w:val="001C11C8"/>
    <w:rsid w:val="00233651"/>
    <w:rsid w:val="00323E67"/>
    <w:rsid w:val="00341766"/>
    <w:rsid w:val="00473721"/>
    <w:rsid w:val="004A4E11"/>
    <w:rsid w:val="006C5FD0"/>
    <w:rsid w:val="006C6587"/>
    <w:rsid w:val="00814695"/>
    <w:rsid w:val="00836791"/>
    <w:rsid w:val="00866DB0"/>
    <w:rsid w:val="00872DB0"/>
    <w:rsid w:val="00893879"/>
    <w:rsid w:val="00966BCE"/>
    <w:rsid w:val="009A1419"/>
    <w:rsid w:val="009E0498"/>
    <w:rsid w:val="00AC31EC"/>
    <w:rsid w:val="00AC3314"/>
    <w:rsid w:val="00AD3A07"/>
    <w:rsid w:val="00B971B6"/>
    <w:rsid w:val="00BC3224"/>
    <w:rsid w:val="00C41040"/>
    <w:rsid w:val="00CD79F2"/>
    <w:rsid w:val="00D05D7F"/>
    <w:rsid w:val="00E10100"/>
    <w:rsid w:val="00E52B42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DE62-87D2-4836-9B77-A70CFA8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7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5F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5F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5F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5F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5F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cp:lastPrinted>2018-04-08T19:28:00Z</cp:lastPrinted>
  <dcterms:created xsi:type="dcterms:W3CDTF">2019-11-23T22:02:00Z</dcterms:created>
  <dcterms:modified xsi:type="dcterms:W3CDTF">2019-11-26T07:22:00Z</dcterms:modified>
</cp:coreProperties>
</file>